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24F6" w14:textId="0631B838" w:rsidR="002F674A" w:rsidRPr="002F674A" w:rsidRDefault="002F674A" w:rsidP="002F674A">
      <w:pPr>
        <w:pStyle w:val="Heading1"/>
        <w:rPr>
          <w:b/>
          <w:bCs/>
          <w:sz w:val="24"/>
          <w:szCs w:val="40"/>
        </w:rPr>
      </w:pPr>
      <w:r w:rsidRPr="002F674A">
        <w:rPr>
          <w:b/>
          <w:bCs/>
          <w:sz w:val="24"/>
          <w:szCs w:val="40"/>
        </w:rPr>
        <w:t xml:space="preserve">Appendix I </w:t>
      </w:r>
      <w:r w:rsidRPr="002F674A">
        <w:rPr>
          <w:b/>
          <w:bCs/>
          <w:sz w:val="24"/>
          <w:szCs w:val="40"/>
        </w:rPr>
        <w:br/>
        <w:t>Time to completion plan for MBP PhD students at end of year 4</w:t>
      </w:r>
    </w:p>
    <w:p w14:paraId="18AA67A0" w14:textId="77777777" w:rsidR="002F674A" w:rsidRDefault="002F674A" w:rsidP="00EA6302">
      <w:pPr>
        <w:jc w:val="both"/>
      </w:pPr>
    </w:p>
    <w:p w14:paraId="4CD9DE4A" w14:textId="52DA3830" w:rsidR="00A74824" w:rsidRDefault="00F37340" w:rsidP="00EA6302">
      <w:pPr>
        <w:jc w:val="both"/>
      </w:pPr>
      <w:r>
        <w:t>This</w:t>
      </w:r>
      <w:r w:rsidR="00195190">
        <w:t xml:space="preserve"> document provides a template for</w:t>
      </w:r>
      <w:r w:rsidR="00A74824">
        <w:t xml:space="preserve"> the time-to-completion form.</w:t>
      </w:r>
    </w:p>
    <w:p w14:paraId="531C811E" w14:textId="77777777" w:rsidR="00A74824" w:rsidRDefault="00A74824" w:rsidP="00EA6302">
      <w:pPr>
        <w:jc w:val="both"/>
      </w:pPr>
    </w:p>
    <w:p w14:paraId="3BDE1FF2" w14:textId="77777777" w:rsidR="00A76735" w:rsidRDefault="00A76735" w:rsidP="00A76735">
      <w:pPr>
        <w:jc w:val="both"/>
      </w:pPr>
      <w:r>
        <w:rPr>
          <w:rFonts w:ascii="Calibri" w:eastAsia="Times New Roman" w:hAnsi="Calibri" w:cs="Calibri"/>
          <w:color w:val="000000"/>
          <w:lang w:val="en-CA"/>
        </w:rPr>
        <w:t xml:space="preserve">MBP </w:t>
      </w:r>
      <w:r w:rsidRPr="00F14AE1">
        <w:rPr>
          <w:rFonts w:ascii="Calibri" w:eastAsia="Times New Roman" w:hAnsi="Calibri" w:cs="Calibri"/>
          <w:color w:val="000000"/>
          <w:lang w:val="en-CA"/>
        </w:rPr>
        <w:t>PhD student</w:t>
      </w:r>
      <w:r>
        <w:rPr>
          <w:rFonts w:ascii="Calibri" w:eastAsia="Times New Roman" w:hAnsi="Calibri" w:cs="Calibri"/>
          <w:color w:val="000000"/>
          <w:lang w:val="en-CA"/>
        </w:rPr>
        <w:t>s</w:t>
      </w:r>
      <w:r w:rsidRPr="00F14AE1">
        <w:rPr>
          <w:rFonts w:ascii="Calibri" w:eastAsia="Times New Roman" w:hAnsi="Calibri" w:cs="Calibri"/>
          <w:color w:val="000000"/>
          <w:lang w:val="en-CA"/>
        </w:rPr>
        <w:t xml:space="preserve"> completing year 4 and continuing into year 5 </w:t>
      </w:r>
      <w:r>
        <w:rPr>
          <w:rFonts w:ascii="Calibri" w:eastAsia="Times New Roman" w:hAnsi="Calibri" w:cs="Calibri"/>
          <w:color w:val="000000"/>
          <w:lang w:val="en-CA"/>
        </w:rPr>
        <w:t>are</w:t>
      </w:r>
      <w:r w:rsidRPr="00F14AE1">
        <w:rPr>
          <w:rFonts w:ascii="Calibri" w:eastAsia="Times New Roman" w:hAnsi="Calibri" w:cs="Calibri"/>
          <w:color w:val="000000"/>
          <w:lang w:val="en-CA"/>
        </w:rPr>
        <w:t xml:space="preserve"> expected to complete the actions outlined in </w:t>
      </w:r>
      <w:r w:rsidRPr="00F14AE1">
        <w:t>this document</w:t>
      </w:r>
      <w:r w:rsidDel="00C3581D">
        <w:t xml:space="preserve"> </w:t>
      </w:r>
      <w:r>
        <w:t xml:space="preserve">(outlined in </w:t>
      </w:r>
      <w:r w:rsidRPr="0072778B">
        <w:rPr>
          <w:i/>
          <w:iCs/>
        </w:rPr>
        <w:t>Section A</w:t>
      </w:r>
      <w:r>
        <w:t>) and provide it to the advisory committee for evaluation at their committee meeting. The document contains checkboxes (</w:t>
      </w:r>
      <w:r w:rsidRPr="0072778B">
        <w:rPr>
          <w:i/>
          <w:iCs/>
        </w:rPr>
        <w:t>Section B</w:t>
      </w:r>
      <w:r>
        <w:t>) that are to be completed by the committee at all consecutive meetings until the student graduates. The idea is to provide a simple form for student and committee to evaluate if the project is on track for a reasonable time to completion. For students that are unable to graduate by year 6 of their degree a justification needs to be provided and co-signed by the student, supervisor and all committee members.</w:t>
      </w:r>
    </w:p>
    <w:p w14:paraId="300BBC7D" w14:textId="77777777" w:rsidR="00A74824" w:rsidRDefault="00A74824" w:rsidP="00EA6302">
      <w:pPr>
        <w:jc w:val="both"/>
      </w:pPr>
    </w:p>
    <w:p w14:paraId="2F2FAE31" w14:textId="422ADAE1" w:rsidR="00195190" w:rsidRDefault="00A74824" w:rsidP="00EA6302">
      <w:pPr>
        <w:pStyle w:val="ListParagraph"/>
        <w:numPr>
          <w:ilvl w:val="0"/>
          <w:numId w:val="2"/>
        </w:numPr>
        <w:jc w:val="both"/>
      </w:pPr>
      <w:r w:rsidRPr="00A74824">
        <w:t>The time</w:t>
      </w:r>
      <w:r>
        <w:t xml:space="preserve">-to-completion document </w:t>
      </w:r>
      <w:r w:rsidR="00C629F8">
        <w:t>must be provided at year 4 committee meeting. This document should be approximately 1 page and contain a Gantt chart for evaluation.</w:t>
      </w:r>
    </w:p>
    <w:p w14:paraId="011BC78D" w14:textId="21C32F96" w:rsidR="00C629F8" w:rsidRDefault="00C629F8" w:rsidP="00EA6302">
      <w:pPr>
        <w:jc w:val="both"/>
      </w:pPr>
    </w:p>
    <w:p w14:paraId="58054C48" w14:textId="486A2858" w:rsidR="00C629F8" w:rsidRPr="00A74824" w:rsidRDefault="00C629F8" w:rsidP="00EA6302">
      <w:pPr>
        <w:pStyle w:val="ListParagraph"/>
        <w:numPr>
          <w:ilvl w:val="0"/>
          <w:numId w:val="2"/>
        </w:numPr>
        <w:jc w:val="both"/>
      </w:pPr>
      <w:r>
        <w:t xml:space="preserve">At consecutive committee meetings (every 6 months) </w:t>
      </w:r>
      <w:r w:rsidR="00EA6302">
        <w:t>the document is expected to be updated</w:t>
      </w:r>
      <w:r>
        <w:t>.</w:t>
      </w:r>
    </w:p>
    <w:p w14:paraId="7FCF90F7" w14:textId="58F95A4D" w:rsidR="00195190" w:rsidRDefault="00195190" w:rsidP="00EA6302">
      <w:pPr>
        <w:jc w:val="both"/>
        <w:rPr>
          <w:b/>
          <w:bCs/>
        </w:rPr>
      </w:pPr>
    </w:p>
    <w:p w14:paraId="710A1E80" w14:textId="6EEA2DAE" w:rsidR="00195190" w:rsidRDefault="00E854DD" w:rsidP="00EA6302">
      <w:pPr>
        <w:pStyle w:val="ListParagraph"/>
        <w:numPr>
          <w:ilvl w:val="0"/>
          <w:numId w:val="2"/>
        </w:numPr>
        <w:jc w:val="both"/>
      </w:pPr>
      <w:r w:rsidRPr="00E854DD">
        <w:t>If a thesis cannot be completed by year 6</w:t>
      </w:r>
      <w:r>
        <w:t xml:space="preserve"> a short justification must be provided and approved by the committee.</w:t>
      </w:r>
    </w:p>
    <w:p w14:paraId="28E75962" w14:textId="2EF121DF" w:rsidR="00FD2248" w:rsidRDefault="00FD2248" w:rsidP="00FD2248">
      <w:pPr>
        <w:jc w:val="both"/>
      </w:pPr>
    </w:p>
    <w:p w14:paraId="73AD23BA" w14:textId="35837EFA" w:rsidR="00FD2248" w:rsidRPr="00E854DD" w:rsidRDefault="00FD2248" w:rsidP="00FD2248">
      <w:pPr>
        <w:pStyle w:val="ListParagraph"/>
        <w:numPr>
          <w:ilvl w:val="0"/>
          <w:numId w:val="2"/>
        </w:numPr>
        <w:jc w:val="both"/>
      </w:pPr>
      <w:r>
        <w:t>This document must be combined with the committee meeting f</w:t>
      </w:r>
      <w:r w:rsidR="00DB4F34">
        <w:t>or</w:t>
      </w:r>
      <w:r>
        <w:t>m and submitted to the department.</w:t>
      </w:r>
    </w:p>
    <w:p w14:paraId="56F238A7" w14:textId="25743FED" w:rsidR="00195190" w:rsidRDefault="00195190" w:rsidP="00EA6302">
      <w:pPr>
        <w:jc w:val="both"/>
        <w:rPr>
          <w:b/>
          <w:bCs/>
        </w:rPr>
      </w:pPr>
    </w:p>
    <w:p w14:paraId="77C53818" w14:textId="6405D81E" w:rsidR="00195190" w:rsidRDefault="00195190" w:rsidP="00EA6302">
      <w:pPr>
        <w:jc w:val="both"/>
        <w:rPr>
          <w:b/>
          <w:bCs/>
        </w:rPr>
      </w:pPr>
    </w:p>
    <w:p w14:paraId="4F40EA36" w14:textId="0866085D" w:rsidR="00195190" w:rsidRDefault="00195190" w:rsidP="00EA6302">
      <w:pPr>
        <w:jc w:val="both"/>
        <w:rPr>
          <w:b/>
          <w:bCs/>
        </w:rPr>
      </w:pPr>
    </w:p>
    <w:p w14:paraId="4D5B9D18" w14:textId="4EA67C3B" w:rsidR="00195190" w:rsidRDefault="00195190" w:rsidP="00EA6302">
      <w:pPr>
        <w:jc w:val="both"/>
        <w:rPr>
          <w:b/>
          <w:bCs/>
        </w:rPr>
      </w:pPr>
    </w:p>
    <w:p w14:paraId="63F8CD75" w14:textId="5AEEDC2A" w:rsidR="00195190" w:rsidRDefault="00195190" w:rsidP="00EA6302">
      <w:pPr>
        <w:jc w:val="both"/>
        <w:rPr>
          <w:b/>
          <w:bCs/>
        </w:rPr>
      </w:pPr>
    </w:p>
    <w:p w14:paraId="18812F39" w14:textId="2EFD49C4" w:rsidR="00195190" w:rsidRDefault="00195190" w:rsidP="00EA6302">
      <w:pPr>
        <w:jc w:val="both"/>
        <w:rPr>
          <w:b/>
          <w:bCs/>
        </w:rPr>
      </w:pPr>
    </w:p>
    <w:p w14:paraId="4603B68D" w14:textId="177F0A9A" w:rsidR="00195190" w:rsidRDefault="00195190" w:rsidP="00195190">
      <w:pPr>
        <w:rPr>
          <w:b/>
          <w:bCs/>
        </w:rPr>
      </w:pPr>
    </w:p>
    <w:p w14:paraId="7FC68571" w14:textId="7DFA3589" w:rsidR="00195190" w:rsidRDefault="00195190" w:rsidP="00195190">
      <w:pPr>
        <w:rPr>
          <w:b/>
          <w:bCs/>
        </w:rPr>
      </w:pPr>
    </w:p>
    <w:p w14:paraId="02E4C1C8" w14:textId="1CEAD69F" w:rsidR="00195190" w:rsidRDefault="00195190" w:rsidP="00195190">
      <w:pPr>
        <w:rPr>
          <w:b/>
          <w:bCs/>
        </w:rPr>
      </w:pPr>
    </w:p>
    <w:p w14:paraId="783857BE" w14:textId="248B1DE5" w:rsidR="00195190" w:rsidRDefault="00195190" w:rsidP="00195190">
      <w:pPr>
        <w:rPr>
          <w:b/>
          <w:bCs/>
        </w:rPr>
      </w:pPr>
    </w:p>
    <w:p w14:paraId="08069610" w14:textId="7FB79C4E" w:rsidR="00195190" w:rsidRDefault="00195190" w:rsidP="00195190">
      <w:pPr>
        <w:rPr>
          <w:b/>
          <w:bCs/>
        </w:rPr>
      </w:pPr>
    </w:p>
    <w:p w14:paraId="41F45AE4" w14:textId="2B5E2BA7" w:rsidR="00195190" w:rsidRDefault="00195190" w:rsidP="00195190">
      <w:pPr>
        <w:rPr>
          <w:b/>
          <w:bCs/>
        </w:rPr>
      </w:pPr>
    </w:p>
    <w:p w14:paraId="56BD7637" w14:textId="77777777" w:rsidR="00FD2248" w:rsidRDefault="00FD2248" w:rsidP="00195190">
      <w:pPr>
        <w:rPr>
          <w:b/>
          <w:bCs/>
        </w:rPr>
      </w:pPr>
    </w:p>
    <w:p w14:paraId="49EEDD80" w14:textId="6BB45FB9" w:rsidR="00195190" w:rsidRDefault="00195190" w:rsidP="00195190">
      <w:pPr>
        <w:rPr>
          <w:b/>
          <w:bCs/>
        </w:rPr>
      </w:pPr>
    </w:p>
    <w:p w14:paraId="01C92F73" w14:textId="1E2E1058" w:rsidR="00195190" w:rsidRDefault="00195190" w:rsidP="00195190">
      <w:pPr>
        <w:rPr>
          <w:b/>
          <w:bCs/>
        </w:rPr>
      </w:pPr>
    </w:p>
    <w:p w14:paraId="6835B0F9" w14:textId="6ED3295B" w:rsidR="00195190" w:rsidRDefault="00195190" w:rsidP="00195190">
      <w:pPr>
        <w:rPr>
          <w:b/>
          <w:bCs/>
        </w:rPr>
      </w:pPr>
    </w:p>
    <w:p w14:paraId="35E66D4A" w14:textId="63FB72A4" w:rsidR="00195190" w:rsidRDefault="00195190" w:rsidP="00195190">
      <w:pPr>
        <w:rPr>
          <w:b/>
          <w:bCs/>
        </w:rPr>
      </w:pPr>
    </w:p>
    <w:p w14:paraId="4069F7B6" w14:textId="3C50DDCE" w:rsidR="00195190" w:rsidRDefault="00195190" w:rsidP="00195190">
      <w:pPr>
        <w:rPr>
          <w:b/>
          <w:bCs/>
        </w:rPr>
      </w:pPr>
    </w:p>
    <w:p w14:paraId="5F08D661" w14:textId="5C0FC9A2" w:rsidR="002F674A" w:rsidRDefault="002F674A" w:rsidP="002F674A">
      <w:pPr>
        <w:rPr>
          <w:b/>
          <w:bCs/>
        </w:rPr>
      </w:pPr>
    </w:p>
    <w:p w14:paraId="08DCEBA1" w14:textId="0F4C1527" w:rsidR="002F674A" w:rsidRPr="002F674A" w:rsidRDefault="002F674A" w:rsidP="002F674A">
      <w:pPr>
        <w:pStyle w:val="Heading1"/>
        <w:rPr>
          <w:b/>
          <w:bCs/>
        </w:rPr>
      </w:pPr>
      <w:r w:rsidRPr="002F674A">
        <w:rPr>
          <w:b/>
          <w:bCs/>
          <w:sz w:val="22"/>
          <w:szCs w:val="36"/>
        </w:rPr>
        <w:t>Section A – Time-to-Completion document template</w:t>
      </w:r>
      <w:r w:rsidRPr="002F674A">
        <w:rPr>
          <w:b/>
          <w:bCs/>
        </w:rPr>
        <w:br/>
      </w:r>
    </w:p>
    <w:p w14:paraId="64B72C48" w14:textId="468772DB" w:rsidR="002F674A" w:rsidRPr="002F674A" w:rsidRDefault="00EE3121" w:rsidP="002F674A">
      <w:r>
        <w:t xml:space="preserve">At the end of year four every PhD student continuing into year 5 is expected to complete this document and provide it to the advisory committee for evaluation at their committee meeting. </w:t>
      </w:r>
      <w:r w:rsidRPr="002F674A">
        <w:t>The time</w:t>
      </w:r>
      <w:r>
        <w:t>-</w:t>
      </w:r>
      <w:r w:rsidRPr="002F674A">
        <w:t>to</w:t>
      </w:r>
      <w:r>
        <w:t>-</w:t>
      </w:r>
      <w:r w:rsidRPr="002F674A">
        <w:t>completion document should contain the following elements:</w:t>
      </w:r>
      <w:r w:rsidR="002F674A" w:rsidRPr="002F674A">
        <w:br/>
      </w:r>
    </w:p>
    <w:p w14:paraId="5B299622" w14:textId="067C11D5" w:rsidR="00864309" w:rsidRPr="002F674A" w:rsidRDefault="00864309" w:rsidP="002F674A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Student Name</w:t>
      </w:r>
      <w:r w:rsidR="002F674A">
        <w:rPr>
          <w:b/>
          <w:bCs/>
        </w:rPr>
        <w:br/>
      </w:r>
    </w:p>
    <w:p w14:paraId="56987155" w14:textId="60C4CF86" w:rsidR="00F37340" w:rsidRPr="002F674A" w:rsidRDefault="00864309" w:rsidP="002F674A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Supervisor(s</w:t>
      </w:r>
      <w:r w:rsidR="002F674A">
        <w:rPr>
          <w:b/>
          <w:bCs/>
        </w:rPr>
        <w:t>)</w:t>
      </w:r>
      <w:r w:rsidR="002F674A">
        <w:rPr>
          <w:b/>
          <w:bCs/>
        </w:rPr>
        <w:br/>
      </w:r>
    </w:p>
    <w:p w14:paraId="64945547" w14:textId="795A3BE4" w:rsidR="00F37340" w:rsidRPr="002F674A" w:rsidRDefault="00864309" w:rsidP="002F674A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Committee member</w:t>
      </w:r>
      <w:r w:rsidR="002F674A">
        <w:rPr>
          <w:b/>
          <w:bCs/>
        </w:rPr>
        <w:t>s</w:t>
      </w:r>
      <w:r w:rsidR="002F674A">
        <w:rPr>
          <w:b/>
          <w:bCs/>
        </w:rPr>
        <w:br/>
      </w:r>
    </w:p>
    <w:p w14:paraId="518F849B" w14:textId="15B88F78" w:rsidR="00F37340" w:rsidRPr="002F674A" w:rsidRDefault="00AB3A71" w:rsidP="002F674A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 w:rsidRPr="00F37340">
        <w:rPr>
          <w:b/>
          <w:bCs/>
        </w:rPr>
        <w:t>Title of thesis</w:t>
      </w:r>
      <w:r w:rsidR="002F674A">
        <w:rPr>
          <w:b/>
          <w:bCs/>
        </w:rPr>
        <w:br/>
      </w:r>
    </w:p>
    <w:p w14:paraId="7A09DA9A" w14:textId="37DC16FA" w:rsidR="00F37340" w:rsidRPr="002F674A" w:rsidRDefault="00AB3A71" w:rsidP="00F37340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Hypothesis</w:t>
      </w:r>
      <w:r w:rsidR="00655AF9">
        <w:rPr>
          <w:b/>
          <w:bCs/>
        </w:rPr>
        <w:t xml:space="preserve"> or Overall Goal</w:t>
      </w:r>
      <w:r w:rsidR="00F37340">
        <w:rPr>
          <w:b/>
          <w:bCs/>
        </w:rPr>
        <w:t xml:space="preserve"> </w:t>
      </w:r>
    </w:p>
    <w:p w14:paraId="4C891F59" w14:textId="77777777" w:rsidR="00AB3A71" w:rsidRPr="00B92705" w:rsidRDefault="00AB3A71" w:rsidP="00655AF9">
      <w:pPr>
        <w:jc w:val="both"/>
      </w:pPr>
    </w:p>
    <w:p w14:paraId="51406C7C" w14:textId="67EC6AD7" w:rsidR="00F37340" w:rsidRPr="002F674A" w:rsidRDefault="00AB3A71" w:rsidP="00F37340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Data chapters: List of specific data chapters with goals and current progress</w:t>
      </w:r>
      <w:r w:rsidR="00671362">
        <w:rPr>
          <w:b/>
          <w:bCs/>
        </w:rPr>
        <w:t xml:space="preserve"> (usually 2-3 data chapters</w:t>
      </w:r>
      <w:r w:rsidR="00F37340">
        <w:rPr>
          <w:b/>
          <w:bCs/>
        </w:rPr>
        <w:t>)</w:t>
      </w:r>
      <w:r w:rsidR="00F37340" w:rsidRPr="00F37340">
        <w:rPr>
          <w:b/>
          <w:bCs/>
        </w:rPr>
        <w:t xml:space="preserve"> </w:t>
      </w:r>
    </w:p>
    <w:p w14:paraId="4C48FC62" w14:textId="77777777" w:rsidR="00AB3A71" w:rsidRPr="00B92705" w:rsidRDefault="00AB3A71" w:rsidP="00B92705">
      <w:pPr>
        <w:jc w:val="both"/>
      </w:pPr>
    </w:p>
    <w:p w14:paraId="79C9C2F4" w14:textId="34401E3D" w:rsidR="00AB3A71" w:rsidRDefault="00AB3A71" w:rsidP="00331071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Gantt Chart (years 4-6) with a specific focus on data chapters and milestones to completion</w:t>
      </w:r>
      <w:r w:rsidR="00F37340">
        <w:rPr>
          <w:b/>
          <w:bCs/>
        </w:rPr>
        <w:t xml:space="preserve"> (please attach to document as an Appendix)</w:t>
      </w:r>
    </w:p>
    <w:p w14:paraId="7C9F1E91" w14:textId="77777777" w:rsidR="00F37340" w:rsidRDefault="00F37340" w:rsidP="00195190"/>
    <w:p w14:paraId="550E6D4B" w14:textId="5CDF4677" w:rsidR="00C629F8" w:rsidRPr="00655AF9" w:rsidRDefault="00FC5619" w:rsidP="00195190">
      <w:pPr>
        <w:rPr>
          <w:b/>
          <w:bCs/>
          <w:u w:val="single"/>
        </w:rPr>
      </w:pPr>
      <w:r w:rsidRPr="00655AF9">
        <w:rPr>
          <w:b/>
          <w:bCs/>
          <w:u w:val="single"/>
        </w:rPr>
        <w:t>Example Gantt chart</w:t>
      </w:r>
    </w:p>
    <w:p w14:paraId="47E48F37" w14:textId="26571576" w:rsidR="00C629F8" w:rsidRPr="00B92705" w:rsidRDefault="00C629F8" w:rsidP="00195190"/>
    <w:p w14:paraId="75DF1998" w14:textId="07BE2F1C" w:rsidR="00C629F8" w:rsidRDefault="00E854DD" w:rsidP="00195190">
      <w:pPr>
        <w:rPr>
          <w:b/>
          <w:bCs/>
        </w:rPr>
      </w:pPr>
      <w:r w:rsidRPr="00E854DD">
        <w:rPr>
          <w:b/>
          <w:bCs/>
          <w:noProof/>
        </w:rPr>
        <w:drawing>
          <wp:inline distT="0" distB="0" distL="0" distR="0" wp14:anchorId="2621F01C" wp14:editId="713E1006">
            <wp:extent cx="5943600" cy="2526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EFF8" w14:textId="77777777" w:rsidR="00F37340" w:rsidRDefault="00F37340" w:rsidP="00C629F8">
      <w:pPr>
        <w:rPr>
          <w:b/>
          <w:bCs/>
        </w:rPr>
      </w:pPr>
    </w:p>
    <w:p w14:paraId="5090E210" w14:textId="77777777" w:rsidR="002F674A" w:rsidRDefault="002F674A" w:rsidP="00C629F8">
      <w:pPr>
        <w:rPr>
          <w:b/>
          <w:bCs/>
        </w:rPr>
      </w:pPr>
    </w:p>
    <w:p w14:paraId="081B5F10" w14:textId="77777777" w:rsidR="002F674A" w:rsidRDefault="002F674A" w:rsidP="00C629F8">
      <w:pPr>
        <w:rPr>
          <w:b/>
          <w:bCs/>
        </w:rPr>
      </w:pPr>
    </w:p>
    <w:p w14:paraId="1F388816" w14:textId="77777777" w:rsidR="002F674A" w:rsidRDefault="002F674A" w:rsidP="00C629F8">
      <w:pPr>
        <w:rPr>
          <w:b/>
          <w:bCs/>
        </w:rPr>
      </w:pPr>
    </w:p>
    <w:p w14:paraId="08C6CA6E" w14:textId="77777777" w:rsidR="002F674A" w:rsidRDefault="002F674A" w:rsidP="00C629F8">
      <w:pPr>
        <w:rPr>
          <w:b/>
          <w:bCs/>
        </w:rPr>
      </w:pPr>
    </w:p>
    <w:p w14:paraId="29BF86A4" w14:textId="77777777" w:rsidR="002F674A" w:rsidRDefault="002F674A" w:rsidP="00C629F8">
      <w:pPr>
        <w:rPr>
          <w:b/>
          <w:bCs/>
        </w:rPr>
      </w:pPr>
    </w:p>
    <w:p w14:paraId="2EFAB9F0" w14:textId="59997EB1" w:rsidR="00F37340" w:rsidRPr="002F674A" w:rsidRDefault="002F674A" w:rsidP="0072778B">
      <w:pPr>
        <w:pStyle w:val="Heading1"/>
        <w:rPr>
          <w:b/>
          <w:bCs/>
        </w:rPr>
      </w:pPr>
      <w:r w:rsidRPr="002F674A">
        <w:rPr>
          <w:b/>
          <w:bCs/>
          <w:sz w:val="24"/>
          <w:szCs w:val="40"/>
        </w:rPr>
        <w:t xml:space="preserve">Section B - </w:t>
      </w:r>
      <w:r w:rsidR="00F37340" w:rsidRPr="002F674A">
        <w:rPr>
          <w:b/>
          <w:bCs/>
          <w:sz w:val="24"/>
          <w:szCs w:val="40"/>
        </w:rPr>
        <w:t>Meeting Tracking</w:t>
      </w:r>
      <w:r>
        <w:rPr>
          <w:b/>
          <w:bCs/>
          <w:sz w:val="24"/>
          <w:szCs w:val="40"/>
        </w:rPr>
        <w:t xml:space="preserve"> Form</w:t>
      </w:r>
      <w:r w:rsidRPr="002F674A">
        <w:rPr>
          <w:b/>
          <w:bCs/>
        </w:rPr>
        <w:br/>
      </w:r>
    </w:p>
    <w:p w14:paraId="0391A978" w14:textId="77564DB9" w:rsidR="00F37340" w:rsidRPr="002F674A" w:rsidRDefault="002F674A" w:rsidP="00C629F8">
      <w:r w:rsidRPr="002F674A">
        <w:t xml:space="preserve">The following </w:t>
      </w:r>
      <w:r>
        <w:t xml:space="preserve">form </w:t>
      </w:r>
      <w:r w:rsidRPr="002F674A">
        <w:t xml:space="preserve">is to be used to track the progress of the </w:t>
      </w:r>
      <w:r>
        <w:t>t</w:t>
      </w:r>
      <w:r w:rsidRPr="002F674A">
        <w:t>ime</w:t>
      </w:r>
      <w:r>
        <w:t>-</w:t>
      </w:r>
      <w:r w:rsidRPr="002F674A">
        <w:t>to</w:t>
      </w:r>
      <w:r>
        <w:t>-c</w:t>
      </w:r>
      <w:r w:rsidRPr="002F674A">
        <w:t>ompletion document</w:t>
      </w:r>
      <w:r w:rsidR="00EE7CA0">
        <w:t xml:space="preserve"> at the end of year 4 and updated at subsequent committee meetings.</w:t>
      </w:r>
    </w:p>
    <w:p w14:paraId="31EE748C" w14:textId="77777777" w:rsidR="002F674A" w:rsidRDefault="002F674A" w:rsidP="00C629F8">
      <w:pPr>
        <w:rPr>
          <w:b/>
          <w:bCs/>
        </w:rPr>
      </w:pPr>
    </w:p>
    <w:p w14:paraId="5AB09D7D" w14:textId="73CFDBF9" w:rsidR="00C629F8" w:rsidRDefault="00C629F8" w:rsidP="00C629F8">
      <w:pPr>
        <w:rPr>
          <w:b/>
          <w:bCs/>
        </w:rPr>
      </w:pPr>
      <w:r>
        <w:rPr>
          <w:b/>
          <w:bCs/>
        </w:rPr>
        <w:t>Committee meeting year 4</w:t>
      </w:r>
      <w:r w:rsidR="003D791A">
        <w:rPr>
          <w:b/>
          <w:bCs/>
        </w:rPr>
        <w:t xml:space="preserve"> in program</w:t>
      </w:r>
    </w:p>
    <w:p w14:paraId="1EC11AAD" w14:textId="52D8877C" w:rsidR="00FC3D60" w:rsidRPr="00F37340" w:rsidRDefault="00FC3D60" w:rsidP="00C629F8">
      <w:r>
        <w:t>Meeting Date:</w:t>
      </w:r>
    </w:p>
    <w:p w14:paraId="5C9A5104" w14:textId="0FFE8F50" w:rsidR="00C629F8" w:rsidRPr="00C629F8" w:rsidRDefault="00C629F8" w:rsidP="00195190">
      <w:r w:rsidRPr="00C629F8">
        <w:t>Plan evaluated by committee:</w:t>
      </w:r>
      <w:r w:rsidRPr="00C629F8">
        <w:tab/>
      </w:r>
      <w:r w:rsidRPr="00C629F8">
        <w:tab/>
      </w:r>
      <w:r w:rsidR="00FC5619">
        <w:tab/>
      </w:r>
      <w:r w:rsidR="00FC5619">
        <w:tab/>
      </w:r>
      <w:r w:rsidR="00FC5619">
        <w:tab/>
      </w:r>
      <w:r w:rsidRPr="00C629F8">
        <w:t>Yes</w:t>
      </w:r>
      <w:r w:rsidR="00964DC4">
        <w:t xml:space="preserve"> </w:t>
      </w:r>
      <w:r w:rsidR="00964DC4">
        <w:sym w:font="Wingdings" w:char="F0A8"/>
      </w:r>
      <w:r w:rsidRPr="00C629F8">
        <w:tab/>
      </w:r>
      <w:r w:rsidRPr="00C629F8">
        <w:tab/>
      </w:r>
      <w:r w:rsidRPr="00C629F8">
        <w:tab/>
        <w:t>No</w:t>
      </w:r>
      <w:r w:rsidR="00964DC4">
        <w:t xml:space="preserve"> </w:t>
      </w:r>
      <w:r w:rsidR="00964DC4">
        <w:sym w:font="Wingdings" w:char="F0A8"/>
      </w:r>
    </w:p>
    <w:p w14:paraId="034DA908" w14:textId="7AD1FEFA" w:rsidR="00C629F8" w:rsidRDefault="00FC5619" w:rsidP="00195190">
      <w:r w:rsidRPr="00FC5619">
        <w:t>Is the presented plan to completion realistic?</w:t>
      </w:r>
      <w:r w:rsidRPr="00FC5619">
        <w:tab/>
      </w:r>
      <w:r>
        <w:tab/>
      </w:r>
      <w:r>
        <w:tab/>
      </w:r>
      <w:r w:rsidRPr="00FC5619">
        <w:t>Yes</w:t>
      </w:r>
      <w:r w:rsidR="00964DC4">
        <w:t xml:space="preserve"> </w:t>
      </w:r>
      <w:r w:rsidR="00964DC4">
        <w:sym w:font="Wingdings" w:char="F0A8"/>
      </w:r>
      <w:r w:rsidRPr="00FC5619">
        <w:tab/>
      </w:r>
      <w:r w:rsidRPr="00FC5619">
        <w:tab/>
      </w:r>
      <w:r w:rsidRPr="00FC5619">
        <w:tab/>
        <w:t>No</w:t>
      </w:r>
      <w:r w:rsidR="00964DC4">
        <w:t xml:space="preserve"> </w:t>
      </w:r>
      <w:r w:rsidR="00964DC4">
        <w:sym w:font="Wingdings" w:char="F0A8"/>
      </w:r>
    </w:p>
    <w:p w14:paraId="653B556F" w14:textId="77777777" w:rsidR="00FC5619" w:rsidRPr="00655AF9" w:rsidRDefault="00FC5619" w:rsidP="00195190"/>
    <w:p w14:paraId="7AD394DE" w14:textId="7E1D6FE0" w:rsidR="00C629F8" w:rsidRDefault="00C629F8" w:rsidP="00195190"/>
    <w:p w14:paraId="4A59E3AE" w14:textId="77777777" w:rsidR="0048737A" w:rsidRPr="00655AF9" w:rsidRDefault="0048737A" w:rsidP="00195190"/>
    <w:p w14:paraId="4496ADE9" w14:textId="27326924" w:rsidR="00C629F8" w:rsidRDefault="00C629F8" w:rsidP="00C629F8">
      <w:pPr>
        <w:rPr>
          <w:b/>
          <w:bCs/>
        </w:rPr>
      </w:pPr>
      <w:r>
        <w:rPr>
          <w:b/>
          <w:bCs/>
        </w:rPr>
        <w:t>Committee meeting year 4.5</w:t>
      </w:r>
      <w:r w:rsidR="003D791A">
        <w:rPr>
          <w:b/>
          <w:bCs/>
        </w:rPr>
        <w:t xml:space="preserve"> in program</w:t>
      </w:r>
    </w:p>
    <w:p w14:paraId="3F7B5812" w14:textId="4CCCA0C2" w:rsidR="00FC3D60" w:rsidRPr="00F37340" w:rsidRDefault="00FC3D60" w:rsidP="00C629F8">
      <w:r>
        <w:t>Meeting Date:</w:t>
      </w:r>
    </w:p>
    <w:p w14:paraId="6B1B120F" w14:textId="7280BC36" w:rsidR="00C629F8" w:rsidRPr="00C629F8" w:rsidRDefault="00C629F8" w:rsidP="00C629F8">
      <w:r w:rsidRPr="00C629F8">
        <w:t>Time to completion plan on track:</w:t>
      </w:r>
      <w:r w:rsidRPr="00C629F8">
        <w:tab/>
      </w:r>
      <w:r w:rsidRPr="00C629F8">
        <w:tab/>
      </w:r>
      <w:r w:rsidR="00FC5619">
        <w:tab/>
      </w:r>
      <w:r w:rsidR="00FC5619">
        <w:tab/>
      </w:r>
      <w:r w:rsidR="00FC5619">
        <w:tab/>
      </w:r>
      <w:r w:rsidRPr="00C629F8">
        <w:t>Yes</w:t>
      </w:r>
      <w:r w:rsidR="00964DC4">
        <w:t xml:space="preserve"> </w:t>
      </w:r>
      <w:r w:rsidR="00964DC4">
        <w:sym w:font="Wingdings" w:char="F0A8"/>
      </w:r>
      <w:r w:rsidRPr="00C629F8">
        <w:tab/>
      </w:r>
      <w:r w:rsidRPr="00C629F8">
        <w:tab/>
      </w:r>
      <w:r w:rsidRPr="00C629F8">
        <w:tab/>
        <w:t>No</w:t>
      </w:r>
      <w:r w:rsidR="00964DC4">
        <w:t xml:space="preserve"> </w:t>
      </w:r>
      <w:r w:rsidR="00964DC4">
        <w:sym w:font="Wingdings" w:char="F0A8"/>
      </w:r>
    </w:p>
    <w:p w14:paraId="013F007B" w14:textId="3C58FD73" w:rsidR="00C629F8" w:rsidRDefault="00E854DD" w:rsidP="00195190">
      <w:r w:rsidRPr="00E854DD">
        <w:t xml:space="preserve">If </w:t>
      </w:r>
      <w:r w:rsidRPr="00655AF9">
        <w:rPr>
          <w:b/>
          <w:bCs/>
        </w:rPr>
        <w:t>no</w:t>
      </w:r>
      <w:r w:rsidRPr="00E854DD">
        <w:t xml:space="preserve"> provide short explanation</w:t>
      </w:r>
      <w:r w:rsidR="00655AF9">
        <w:t>:</w:t>
      </w:r>
    </w:p>
    <w:p w14:paraId="3CFFF3D4" w14:textId="6FAA768B" w:rsidR="00655AF9" w:rsidRDefault="00655AF9" w:rsidP="00195190"/>
    <w:p w14:paraId="7992ABA7" w14:textId="77777777" w:rsidR="002F674A" w:rsidRDefault="002F674A" w:rsidP="00195190"/>
    <w:p w14:paraId="6F65877C" w14:textId="250B9A8E" w:rsidR="00655AF9" w:rsidRPr="00655AF9" w:rsidRDefault="00655AF9" w:rsidP="00195190"/>
    <w:p w14:paraId="493512D3" w14:textId="16353328" w:rsidR="00655AF9" w:rsidRPr="00E854DD" w:rsidRDefault="00655AF9" w:rsidP="00195190">
      <w:r w:rsidRPr="00655AF9">
        <w:rPr>
          <w:u w:val="single"/>
        </w:rPr>
        <w:t>Committee suggestions</w:t>
      </w:r>
      <w:r w:rsidR="00837E9C">
        <w:t xml:space="preserve"> (optional):</w:t>
      </w:r>
    </w:p>
    <w:p w14:paraId="13D3BA54" w14:textId="16E95EB1" w:rsidR="00C629F8" w:rsidRPr="00655AF9" w:rsidRDefault="00C629F8" w:rsidP="00195190"/>
    <w:p w14:paraId="11E27C8D" w14:textId="2130FA1A" w:rsidR="00655AF9" w:rsidRDefault="00655AF9" w:rsidP="00195190"/>
    <w:p w14:paraId="6EF76F0A" w14:textId="77777777" w:rsidR="0048737A" w:rsidRPr="00655AF9" w:rsidRDefault="0048737A" w:rsidP="00195190"/>
    <w:p w14:paraId="78CDCD3A" w14:textId="3BABA22A" w:rsidR="00C629F8" w:rsidRDefault="00C629F8" w:rsidP="00C629F8">
      <w:pPr>
        <w:rPr>
          <w:b/>
          <w:bCs/>
        </w:rPr>
      </w:pPr>
      <w:r>
        <w:rPr>
          <w:b/>
          <w:bCs/>
        </w:rPr>
        <w:t>Committee meeting year 5</w:t>
      </w:r>
      <w:r w:rsidR="003D791A">
        <w:rPr>
          <w:b/>
          <w:bCs/>
        </w:rPr>
        <w:t xml:space="preserve"> in program</w:t>
      </w:r>
    </w:p>
    <w:p w14:paraId="70115D83" w14:textId="7C31ADCA" w:rsidR="00FC3D60" w:rsidRPr="00F37340" w:rsidRDefault="00FC3D60" w:rsidP="00C629F8">
      <w:r>
        <w:t>Meeting Date:</w:t>
      </w:r>
    </w:p>
    <w:p w14:paraId="61C48B46" w14:textId="00E3AB93" w:rsidR="00C629F8" w:rsidRPr="00C629F8" w:rsidRDefault="00C629F8" w:rsidP="00C629F8">
      <w:r w:rsidRPr="00C629F8">
        <w:t>Time to completion plan on track:</w:t>
      </w:r>
      <w:r w:rsidRPr="00C629F8">
        <w:tab/>
      </w:r>
      <w:r w:rsidRPr="00C629F8">
        <w:tab/>
      </w:r>
      <w:r w:rsidR="00FC5619">
        <w:tab/>
      </w:r>
      <w:r w:rsidR="00FC5619">
        <w:tab/>
      </w:r>
      <w:r w:rsidR="00FC5619">
        <w:tab/>
      </w:r>
      <w:r w:rsidRPr="00C629F8">
        <w:t>Yes</w:t>
      </w:r>
      <w:r w:rsidR="00964DC4">
        <w:t xml:space="preserve"> </w:t>
      </w:r>
      <w:r w:rsidR="00964DC4">
        <w:sym w:font="Wingdings" w:char="F0A8"/>
      </w:r>
      <w:r w:rsidRPr="00C629F8">
        <w:tab/>
      </w:r>
      <w:r w:rsidRPr="00C629F8">
        <w:tab/>
      </w:r>
      <w:r w:rsidRPr="00C629F8">
        <w:tab/>
        <w:t>No</w:t>
      </w:r>
      <w:r w:rsidR="00964DC4">
        <w:t xml:space="preserve"> </w:t>
      </w:r>
      <w:r w:rsidR="00964DC4">
        <w:sym w:font="Wingdings" w:char="F0A8"/>
      </w:r>
    </w:p>
    <w:p w14:paraId="5E04F766" w14:textId="77777777" w:rsidR="00655AF9" w:rsidRDefault="00655AF9" w:rsidP="00655AF9">
      <w:r w:rsidRPr="00E854DD">
        <w:t xml:space="preserve">If </w:t>
      </w:r>
      <w:r w:rsidRPr="00655AF9">
        <w:rPr>
          <w:b/>
          <w:bCs/>
        </w:rPr>
        <w:t>no</w:t>
      </w:r>
      <w:r w:rsidRPr="00E854DD">
        <w:t xml:space="preserve"> provide short explanation</w:t>
      </w:r>
      <w:r>
        <w:t>:</w:t>
      </w:r>
    </w:p>
    <w:p w14:paraId="7F93FAD0" w14:textId="77777777" w:rsidR="00655AF9" w:rsidRDefault="00655AF9" w:rsidP="00655AF9"/>
    <w:p w14:paraId="6B09F9F1" w14:textId="0AD01AEF" w:rsidR="00655AF9" w:rsidRDefault="00655AF9" w:rsidP="00655AF9"/>
    <w:p w14:paraId="6CA600A3" w14:textId="77777777" w:rsidR="002F674A" w:rsidRDefault="002F674A" w:rsidP="00655AF9"/>
    <w:p w14:paraId="217D72F0" w14:textId="77777777" w:rsidR="00837E9C" w:rsidRPr="00E854DD" w:rsidRDefault="00837E9C" w:rsidP="00837E9C">
      <w:r w:rsidRPr="00655AF9">
        <w:rPr>
          <w:u w:val="single"/>
        </w:rPr>
        <w:t>Committee suggestions</w:t>
      </w:r>
      <w:r>
        <w:t xml:space="preserve"> (optional):</w:t>
      </w:r>
    </w:p>
    <w:p w14:paraId="723B676A" w14:textId="77777777" w:rsidR="00655AF9" w:rsidRPr="00655AF9" w:rsidRDefault="00655AF9" w:rsidP="00655AF9"/>
    <w:p w14:paraId="6BFB3608" w14:textId="256BCA4C" w:rsidR="00655AF9" w:rsidRDefault="00655AF9" w:rsidP="00655AF9"/>
    <w:p w14:paraId="333C7C3C" w14:textId="77777777" w:rsidR="0048737A" w:rsidRPr="00655AF9" w:rsidRDefault="0048737A" w:rsidP="00655AF9"/>
    <w:p w14:paraId="005D1EA1" w14:textId="77777777" w:rsidR="00F37340" w:rsidRDefault="00F37340" w:rsidP="00C629F8">
      <w:pPr>
        <w:rPr>
          <w:ins w:id="0" w:author="Charles Berger" w:date="2021-01-14T08:15:00Z"/>
          <w:b/>
          <w:bCs/>
        </w:rPr>
      </w:pPr>
    </w:p>
    <w:p w14:paraId="4E61E67F" w14:textId="4A5AA977" w:rsidR="00C629F8" w:rsidRDefault="00C629F8" w:rsidP="00C629F8">
      <w:pPr>
        <w:rPr>
          <w:b/>
          <w:bCs/>
        </w:rPr>
      </w:pPr>
      <w:r>
        <w:rPr>
          <w:b/>
          <w:bCs/>
        </w:rPr>
        <w:t>Committee meeting year 5.5</w:t>
      </w:r>
      <w:r w:rsidR="003D791A">
        <w:rPr>
          <w:b/>
          <w:bCs/>
        </w:rPr>
        <w:t xml:space="preserve"> in program</w:t>
      </w:r>
    </w:p>
    <w:p w14:paraId="02AF4D89" w14:textId="77777777" w:rsidR="00FC3D60" w:rsidRDefault="00FC3D60" w:rsidP="00FC3D60">
      <w:r>
        <w:t>Meeting Date:</w:t>
      </w:r>
    </w:p>
    <w:p w14:paraId="26AE2ADE" w14:textId="77777777" w:rsidR="00FC3D60" w:rsidRDefault="00FC3D60" w:rsidP="00C629F8">
      <w:pPr>
        <w:rPr>
          <w:b/>
          <w:bCs/>
        </w:rPr>
      </w:pPr>
    </w:p>
    <w:p w14:paraId="4C1FF091" w14:textId="1FEDA528" w:rsidR="00C629F8" w:rsidRPr="00C629F8" w:rsidRDefault="00C629F8" w:rsidP="00C629F8">
      <w:r w:rsidRPr="00C629F8">
        <w:t>Time to completion plan on track:</w:t>
      </w:r>
      <w:r w:rsidRPr="00C629F8">
        <w:tab/>
      </w:r>
      <w:r w:rsidRPr="00C629F8">
        <w:tab/>
      </w:r>
      <w:r w:rsidR="00FC5619">
        <w:tab/>
      </w:r>
      <w:r w:rsidR="00FC5619">
        <w:tab/>
      </w:r>
      <w:r w:rsidR="00FC5619">
        <w:tab/>
      </w:r>
      <w:r w:rsidRPr="00C629F8">
        <w:t>Yes</w:t>
      </w:r>
      <w:r w:rsidR="00964DC4">
        <w:t xml:space="preserve"> </w:t>
      </w:r>
      <w:r w:rsidR="00964DC4">
        <w:sym w:font="Wingdings" w:char="F0A8"/>
      </w:r>
      <w:r w:rsidRPr="00C629F8">
        <w:tab/>
      </w:r>
      <w:r w:rsidRPr="00C629F8">
        <w:tab/>
      </w:r>
      <w:r w:rsidRPr="00C629F8">
        <w:tab/>
        <w:t>No</w:t>
      </w:r>
      <w:r w:rsidR="00964DC4">
        <w:t xml:space="preserve"> </w:t>
      </w:r>
      <w:r w:rsidR="00964DC4">
        <w:sym w:font="Wingdings" w:char="F0A8"/>
      </w:r>
    </w:p>
    <w:p w14:paraId="10661946" w14:textId="77777777" w:rsidR="00655AF9" w:rsidRDefault="00655AF9" w:rsidP="00655AF9">
      <w:r w:rsidRPr="00E854DD">
        <w:t xml:space="preserve">If </w:t>
      </w:r>
      <w:r w:rsidRPr="00655AF9">
        <w:rPr>
          <w:b/>
          <w:bCs/>
        </w:rPr>
        <w:t>no</w:t>
      </w:r>
      <w:r w:rsidRPr="00E854DD">
        <w:t xml:space="preserve"> provide short explanation</w:t>
      </w:r>
      <w:r>
        <w:t>:</w:t>
      </w:r>
    </w:p>
    <w:p w14:paraId="37E439D8" w14:textId="377367CC" w:rsidR="00655AF9" w:rsidRDefault="00655AF9" w:rsidP="00655AF9"/>
    <w:p w14:paraId="54BF777B" w14:textId="77777777" w:rsidR="002F674A" w:rsidRDefault="002F674A" w:rsidP="00655AF9"/>
    <w:p w14:paraId="498BDBC6" w14:textId="50579761" w:rsidR="00655AF9" w:rsidRDefault="00655AF9" w:rsidP="00655AF9"/>
    <w:p w14:paraId="4B575215" w14:textId="77777777" w:rsidR="002F674A" w:rsidRDefault="002F674A" w:rsidP="00655AF9"/>
    <w:p w14:paraId="64AF2EF6" w14:textId="77777777" w:rsidR="00837E9C" w:rsidRPr="00E854DD" w:rsidRDefault="00837E9C" w:rsidP="00837E9C">
      <w:r w:rsidRPr="00655AF9">
        <w:rPr>
          <w:u w:val="single"/>
        </w:rPr>
        <w:t>Committee suggestions</w:t>
      </w:r>
      <w:r>
        <w:t xml:space="preserve"> (optional):</w:t>
      </w:r>
    </w:p>
    <w:p w14:paraId="2F79687D" w14:textId="77777777" w:rsidR="00655AF9" w:rsidRPr="00655AF9" w:rsidRDefault="00655AF9" w:rsidP="00655AF9"/>
    <w:p w14:paraId="5FAA46B2" w14:textId="77777777" w:rsidR="00655AF9" w:rsidRPr="00655AF9" w:rsidRDefault="00655AF9" w:rsidP="00655AF9"/>
    <w:p w14:paraId="1CED1596" w14:textId="1CD46929" w:rsidR="00C629F8" w:rsidRPr="00655AF9" w:rsidRDefault="00C629F8" w:rsidP="00195190"/>
    <w:p w14:paraId="33E4C139" w14:textId="7D89BC86" w:rsidR="00C629F8" w:rsidRDefault="00C629F8" w:rsidP="00C629F8">
      <w:pPr>
        <w:rPr>
          <w:b/>
          <w:bCs/>
        </w:rPr>
      </w:pPr>
      <w:r>
        <w:rPr>
          <w:b/>
          <w:bCs/>
        </w:rPr>
        <w:t>Committee meeting year 6</w:t>
      </w:r>
      <w:r w:rsidR="000B33D8">
        <w:rPr>
          <w:b/>
          <w:bCs/>
        </w:rPr>
        <w:t xml:space="preserve"> in program</w:t>
      </w:r>
    </w:p>
    <w:p w14:paraId="5E6FF1AE" w14:textId="5DF1FFB0" w:rsidR="00FC3D60" w:rsidRPr="00F37340" w:rsidRDefault="00FC3D60" w:rsidP="00C629F8">
      <w:r>
        <w:t>Meeting Date:</w:t>
      </w:r>
    </w:p>
    <w:p w14:paraId="005CD959" w14:textId="0E0759B9" w:rsidR="00C629F8" w:rsidRPr="00C629F8" w:rsidRDefault="00C629F8" w:rsidP="00C629F8">
      <w:r w:rsidRPr="00C629F8">
        <w:t>Time to completion plan on track:</w:t>
      </w:r>
      <w:r w:rsidRPr="00C629F8">
        <w:tab/>
      </w:r>
      <w:r w:rsidRPr="00C629F8">
        <w:tab/>
      </w:r>
      <w:r w:rsidR="00FC5619">
        <w:tab/>
      </w:r>
      <w:r w:rsidR="00FC5619">
        <w:tab/>
      </w:r>
      <w:r w:rsidR="00FC5619">
        <w:tab/>
      </w:r>
      <w:r w:rsidRPr="00C629F8">
        <w:t>Yes</w:t>
      </w:r>
      <w:r w:rsidR="00964DC4">
        <w:t xml:space="preserve"> </w:t>
      </w:r>
      <w:r w:rsidR="00964DC4">
        <w:sym w:font="Wingdings" w:char="F0A8"/>
      </w:r>
      <w:r w:rsidRPr="00C629F8">
        <w:tab/>
      </w:r>
      <w:r w:rsidRPr="00C629F8">
        <w:tab/>
      </w:r>
      <w:r w:rsidRPr="00C629F8">
        <w:tab/>
        <w:t>No</w:t>
      </w:r>
      <w:r w:rsidR="00964DC4">
        <w:t xml:space="preserve"> </w:t>
      </w:r>
      <w:r w:rsidR="00964DC4">
        <w:sym w:font="Wingdings" w:char="F0A8"/>
      </w:r>
    </w:p>
    <w:p w14:paraId="63658308" w14:textId="77777777" w:rsidR="00655AF9" w:rsidRDefault="00655AF9" w:rsidP="00655AF9">
      <w:r w:rsidRPr="00E854DD">
        <w:t xml:space="preserve">If </w:t>
      </w:r>
      <w:r w:rsidRPr="00655AF9">
        <w:rPr>
          <w:b/>
          <w:bCs/>
        </w:rPr>
        <w:t>no</w:t>
      </w:r>
      <w:r w:rsidRPr="00E854DD">
        <w:t xml:space="preserve"> provide short explanation</w:t>
      </w:r>
      <w:r>
        <w:t>:</w:t>
      </w:r>
    </w:p>
    <w:p w14:paraId="4860C0D1" w14:textId="77777777" w:rsidR="00655AF9" w:rsidRDefault="00655AF9" w:rsidP="00655AF9"/>
    <w:p w14:paraId="42D1F5E1" w14:textId="6FF4D468" w:rsidR="00655AF9" w:rsidRDefault="00655AF9" w:rsidP="00655AF9"/>
    <w:p w14:paraId="1E857F63" w14:textId="77777777" w:rsidR="002F674A" w:rsidRDefault="002F674A" w:rsidP="00655AF9"/>
    <w:p w14:paraId="2FA9820A" w14:textId="77777777" w:rsidR="00837E9C" w:rsidRPr="00E854DD" w:rsidRDefault="00837E9C" w:rsidP="00837E9C">
      <w:r w:rsidRPr="00655AF9">
        <w:rPr>
          <w:u w:val="single"/>
        </w:rPr>
        <w:t>Committee suggestions</w:t>
      </w:r>
      <w:r>
        <w:t xml:space="preserve"> (optional):</w:t>
      </w:r>
    </w:p>
    <w:p w14:paraId="2A143501" w14:textId="77777777" w:rsidR="00655AF9" w:rsidRPr="00655AF9" w:rsidRDefault="00655AF9" w:rsidP="00655AF9"/>
    <w:p w14:paraId="644241CD" w14:textId="67D7D55E" w:rsidR="00655AF9" w:rsidRDefault="00655AF9" w:rsidP="00655AF9"/>
    <w:p w14:paraId="5E216990" w14:textId="42DBA12A" w:rsidR="0048737A" w:rsidRDefault="0048737A" w:rsidP="00655AF9"/>
    <w:p w14:paraId="7EC298A7" w14:textId="0A673B0D" w:rsidR="0048737A" w:rsidRDefault="0048737A" w:rsidP="00655AF9"/>
    <w:p w14:paraId="6CEA932F" w14:textId="77777777" w:rsidR="0048737A" w:rsidRPr="00655AF9" w:rsidRDefault="0048737A" w:rsidP="00655AF9"/>
    <w:p w14:paraId="3A922102" w14:textId="6420EE0C" w:rsidR="00C629F8" w:rsidRDefault="00C629F8" w:rsidP="00C629F8">
      <w:pPr>
        <w:rPr>
          <w:b/>
          <w:bCs/>
        </w:rPr>
      </w:pPr>
      <w:r>
        <w:rPr>
          <w:b/>
          <w:bCs/>
        </w:rPr>
        <w:t>Committee meeting past year 6</w:t>
      </w:r>
      <w:r w:rsidR="000956F0">
        <w:rPr>
          <w:b/>
          <w:bCs/>
        </w:rPr>
        <w:t xml:space="preserve"> in program</w:t>
      </w:r>
    </w:p>
    <w:p w14:paraId="7B4C4B9F" w14:textId="05080C9E" w:rsidR="00FC3D60" w:rsidRPr="00F37340" w:rsidRDefault="00FC3D60" w:rsidP="00C629F8">
      <w:r>
        <w:t>Meeting Date:</w:t>
      </w:r>
    </w:p>
    <w:p w14:paraId="34BC3908" w14:textId="0F6CC428" w:rsidR="00C629F8" w:rsidRDefault="00837E9C" w:rsidP="00195190">
      <w:r>
        <w:t>P</w:t>
      </w:r>
      <w:r w:rsidR="00C629F8">
        <w:t>rovide justification for delayed graduation</w:t>
      </w:r>
      <w:r>
        <w:t>.</w:t>
      </w:r>
      <w:r w:rsidR="008C21C0">
        <w:t xml:space="preserve"> The student has the option to provide additional feedback on the committee meeting f</w:t>
      </w:r>
      <w:r w:rsidR="00FC3D60">
        <w:t>orm</w:t>
      </w:r>
      <w:r w:rsidR="008C21C0">
        <w:t xml:space="preserve"> (point 14 “students comments”).</w:t>
      </w:r>
    </w:p>
    <w:p w14:paraId="00377B70" w14:textId="0274B822" w:rsidR="00C72C35" w:rsidRDefault="00C72C35" w:rsidP="00195190"/>
    <w:p w14:paraId="52C8A88C" w14:textId="76F6E58A" w:rsidR="002F674A" w:rsidRDefault="002F674A" w:rsidP="00195190"/>
    <w:p w14:paraId="78D0D870" w14:textId="7F0C43E2" w:rsidR="002F674A" w:rsidRDefault="002F674A" w:rsidP="00195190"/>
    <w:p w14:paraId="14953768" w14:textId="3B7B3F76" w:rsidR="002F674A" w:rsidRDefault="002F674A" w:rsidP="00195190"/>
    <w:p w14:paraId="023E71EE" w14:textId="30A565B1" w:rsidR="002F674A" w:rsidRDefault="002F674A" w:rsidP="00195190"/>
    <w:p w14:paraId="543B13EA" w14:textId="7977D5F7" w:rsidR="002F674A" w:rsidRDefault="002F674A" w:rsidP="00195190"/>
    <w:p w14:paraId="28B8F7DD" w14:textId="77777777" w:rsidR="002F674A" w:rsidRDefault="002F674A" w:rsidP="00195190"/>
    <w:p w14:paraId="70F521C0" w14:textId="77777777" w:rsidR="0048737A" w:rsidRDefault="0048737A" w:rsidP="00195190"/>
    <w:p w14:paraId="3B985B8B" w14:textId="56F5F1FE" w:rsidR="00C72C35" w:rsidRDefault="00C72C35" w:rsidP="00195190"/>
    <w:p w14:paraId="0C4A49A1" w14:textId="18F7585E" w:rsidR="00837E9C" w:rsidRDefault="00837E9C" w:rsidP="00195190"/>
    <w:p w14:paraId="6405CE6F" w14:textId="4DCD72AE" w:rsidR="00837E9C" w:rsidRDefault="00837E9C" w:rsidP="00195190"/>
    <w:p w14:paraId="1E6C203C" w14:textId="77777777" w:rsidR="002F674A" w:rsidRDefault="002F674A" w:rsidP="00195190"/>
    <w:p w14:paraId="13FC71D5" w14:textId="56A7A33D" w:rsidR="00655AF9" w:rsidRDefault="00655AF9" w:rsidP="00195190"/>
    <w:p w14:paraId="73EFA7B5" w14:textId="77777777" w:rsidR="00655AF9" w:rsidRDefault="00655AF9" w:rsidP="00195190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3601"/>
        <w:gridCol w:w="3828"/>
      </w:tblGrid>
      <w:tr w:rsidR="00C72C35" w:rsidRPr="00C72C35" w14:paraId="49C00AF3" w14:textId="77777777" w:rsidTr="002F674A">
        <w:tc>
          <w:tcPr>
            <w:tcW w:w="2064" w:type="dxa"/>
            <w:shd w:val="clear" w:color="auto" w:fill="D9D9D9" w:themeFill="background1" w:themeFillShade="D9"/>
          </w:tcPr>
          <w:p w14:paraId="2F2CE777" w14:textId="14A3C49A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C72C35">
              <w:rPr>
                <w:rFonts w:ascii="Arial" w:eastAsia="Arial Unicode MS" w:hAnsi="Arial" w:cs="Arial"/>
                <w:b/>
              </w:rPr>
              <w:t>Members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14:paraId="68B87FC4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  <w:i/>
                <w:iCs/>
              </w:rPr>
            </w:pPr>
            <w:r w:rsidRPr="00C72C35">
              <w:rPr>
                <w:rFonts w:ascii="Arial" w:eastAsia="Arial Unicode MS" w:hAnsi="Arial" w:cs="Arial"/>
                <w:b/>
                <w:i/>
                <w:iCs/>
              </w:rPr>
              <w:t>Name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90A839C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  <w:i/>
                <w:iCs/>
              </w:rPr>
            </w:pPr>
            <w:r w:rsidRPr="00C72C35">
              <w:rPr>
                <w:rFonts w:ascii="Arial" w:eastAsia="Arial Unicode MS" w:hAnsi="Arial" w:cs="Arial"/>
                <w:b/>
                <w:i/>
                <w:iCs/>
              </w:rPr>
              <w:t>Signature</w:t>
            </w:r>
          </w:p>
        </w:tc>
      </w:tr>
      <w:tr w:rsidR="00C72C35" w:rsidRPr="00C72C35" w14:paraId="7B86FCDE" w14:textId="77777777" w:rsidTr="002F674A">
        <w:tc>
          <w:tcPr>
            <w:tcW w:w="2064" w:type="dxa"/>
          </w:tcPr>
          <w:p w14:paraId="6770F360" w14:textId="77777777" w:rsidR="00C72C35" w:rsidRPr="00C72C35" w:rsidRDefault="00C72C35" w:rsidP="00DE06A2">
            <w:pPr>
              <w:pStyle w:val="Heading1"/>
              <w:jc w:val="both"/>
              <w:rPr>
                <w:rFonts w:ascii="Arial" w:hAnsi="Arial" w:cs="Arial"/>
                <w:b/>
                <w:sz w:val="24"/>
              </w:rPr>
            </w:pPr>
            <w:r w:rsidRPr="00C72C35">
              <w:rPr>
                <w:rFonts w:ascii="Arial" w:hAnsi="Arial" w:cs="Arial"/>
                <w:b/>
                <w:sz w:val="24"/>
              </w:rPr>
              <w:t>Supervisor</w:t>
            </w:r>
          </w:p>
        </w:tc>
        <w:tc>
          <w:tcPr>
            <w:tcW w:w="3601" w:type="dxa"/>
          </w:tcPr>
          <w:p w14:paraId="7335A7AD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28" w:type="dxa"/>
          </w:tcPr>
          <w:p w14:paraId="6C6E9713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C72C35" w:rsidRPr="00C72C35" w14:paraId="73AE04F1" w14:textId="77777777" w:rsidTr="002F674A">
        <w:tc>
          <w:tcPr>
            <w:tcW w:w="2064" w:type="dxa"/>
          </w:tcPr>
          <w:p w14:paraId="049FC6D0" w14:textId="565E4749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  <w:i/>
                <w:iCs/>
              </w:rPr>
            </w:pPr>
            <w:r w:rsidRPr="00C72C35">
              <w:rPr>
                <w:rFonts w:ascii="Arial" w:eastAsia="Arial Unicode MS" w:hAnsi="Arial" w:cs="Arial"/>
                <w:b/>
                <w:i/>
                <w:iCs/>
              </w:rPr>
              <w:t>Co-supervisor</w:t>
            </w:r>
          </w:p>
        </w:tc>
        <w:tc>
          <w:tcPr>
            <w:tcW w:w="3601" w:type="dxa"/>
          </w:tcPr>
          <w:p w14:paraId="009ADE47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28" w:type="dxa"/>
          </w:tcPr>
          <w:p w14:paraId="504DEC8F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C72C35" w:rsidRPr="00C72C35" w14:paraId="0F1F5A2A" w14:textId="77777777" w:rsidTr="002F674A">
        <w:tc>
          <w:tcPr>
            <w:tcW w:w="2064" w:type="dxa"/>
          </w:tcPr>
          <w:p w14:paraId="76008503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  <w:i/>
                <w:iCs/>
              </w:rPr>
            </w:pPr>
            <w:r w:rsidRPr="00C72C35">
              <w:rPr>
                <w:rFonts w:ascii="Arial" w:eastAsia="Arial Unicode MS" w:hAnsi="Arial" w:cs="Arial"/>
                <w:b/>
                <w:i/>
                <w:iCs/>
              </w:rPr>
              <w:t>Member</w:t>
            </w:r>
          </w:p>
        </w:tc>
        <w:tc>
          <w:tcPr>
            <w:tcW w:w="3601" w:type="dxa"/>
          </w:tcPr>
          <w:p w14:paraId="0CFBC0D9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28" w:type="dxa"/>
          </w:tcPr>
          <w:p w14:paraId="312208F1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C72C35" w:rsidRPr="00C72C35" w14:paraId="76B595BC" w14:textId="77777777" w:rsidTr="002F674A">
        <w:tc>
          <w:tcPr>
            <w:tcW w:w="2064" w:type="dxa"/>
          </w:tcPr>
          <w:p w14:paraId="40D2AB30" w14:textId="2944BAA4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  <w:b/>
                <w:i/>
                <w:iCs/>
              </w:rPr>
            </w:pPr>
            <w:r w:rsidRPr="00C72C35">
              <w:rPr>
                <w:rFonts w:ascii="Arial" w:eastAsia="Arial Unicode MS" w:hAnsi="Arial" w:cs="Arial"/>
                <w:b/>
                <w:i/>
                <w:iCs/>
              </w:rPr>
              <w:t>Member</w:t>
            </w:r>
          </w:p>
        </w:tc>
        <w:tc>
          <w:tcPr>
            <w:tcW w:w="3601" w:type="dxa"/>
          </w:tcPr>
          <w:p w14:paraId="6CFE3789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28" w:type="dxa"/>
          </w:tcPr>
          <w:p w14:paraId="6FA58092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C72C35" w:rsidRPr="00C72C35" w14:paraId="453E4D29" w14:textId="77777777" w:rsidTr="002F674A">
        <w:tc>
          <w:tcPr>
            <w:tcW w:w="2064" w:type="dxa"/>
          </w:tcPr>
          <w:p w14:paraId="2F3E396B" w14:textId="4C0ACC79" w:rsidR="00C72C35" w:rsidRPr="00C72C35" w:rsidRDefault="00C72C35" w:rsidP="00DE06A2">
            <w:pPr>
              <w:pStyle w:val="Heading1"/>
              <w:jc w:val="both"/>
              <w:rPr>
                <w:rFonts w:ascii="Arial" w:hAnsi="Arial" w:cs="Arial"/>
                <w:b/>
                <w:sz w:val="24"/>
              </w:rPr>
            </w:pPr>
            <w:r w:rsidRPr="00C72C35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601" w:type="dxa"/>
          </w:tcPr>
          <w:p w14:paraId="012D9BE9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28" w:type="dxa"/>
          </w:tcPr>
          <w:p w14:paraId="4DC2EB8C" w14:textId="77777777" w:rsidR="00C72C35" w:rsidRPr="00C72C35" w:rsidRDefault="00C72C35" w:rsidP="00DE06A2">
            <w:pPr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21379B12" w14:textId="0A6A6838" w:rsidR="00C72C35" w:rsidRPr="00195190" w:rsidRDefault="00C72C35" w:rsidP="00C72C35">
      <w:pPr>
        <w:rPr>
          <w:b/>
          <w:bCs/>
        </w:rPr>
      </w:pPr>
    </w:p>
    <w:sectPr w:rsidR="00C72C35" w:rsidRPr="00195190" w:rsidSect="002902C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E2E2" w14:textId="77777777" w:rsidR="009E5102" w:rsidRDefault="009E5102" w:rsidP="00AB3A71">
      <w:r>
        <w:separator/>
      </w:r>
    </w:p>
  </w:endnote>
  <w:endnote w:type="continuationSeparator" w:id="0">
    <w:p w14:paraId="62F99B58" w14:textId="77777777" w:rsidR="009E5102" w:rsidRDefault="009E5102" w:rsidP="00AB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3EB4" w14:textId="4290D0C6" w:rsidR="002F674A" w:rsidRPr="00EE7CA0" w:rsidRDefault="002F674A" w:rsidP="002F674A">
    <w:pPr>
      <w:pStyle w:val="Footer"/>
      <w:jc w:val="right"/>
      <w:rPr>
        <w:i/>
        <w:iCs/>
        <w:sz w:val="18"/>
        <w:szCs w:val="18"/>
        <w:lang w:val="en-CA"/>
      </w:rPr>
    </w:pPr>
    <w:r w:rsidRPr="00EE7CA0">
      <w:rPr>
        <w:i/>
        <w:iCs/>
        <w:sz w:val="18"/>
        <w:szCs w:val="18"/>
        <w:lang w:val="en-CA"/>
      </w:rPr>
      <w:t xml:space="preserve">Last Revised: </w:t>
    </w:r>
    <w:r w:rsidRPr="00EE7CA0">
      <w:rPr>
        <w:i/>
        <w:iCs/>
        <w:sz w:val="18"/>
        <w:szCs w:val="18"/>
        <w:lang w:val="en-CA"/>
      </w:rPr>
      <w:fldChar w:fldCharType="begin"/>
    </w:r>
    <w:r w:rsidRPr="00EE7CA0">
      <w:rPr>
        <w:i/>
        <w:iCs/>
        <w:sz w:val="18"/>
        <w:szCs w:val="18"/>
        <w:lang w:val="en-CA"/>
      </w:rPr>
      <w:instrText xml:space="preserve"> DATE \@ "MMMM d, yyyy" </w:instrText>
    </w:r>
    <w:r w:rsidRPr="00EE7CA0">
      <w:rPr>
        <w:i/>
        <w:iCs/>
        <w:sz w:val="18"/>
        <w:szCs w:val="18"/>
        <w:lang w:val="en-CA"/>
      </w:rPr>
      <w:fldChar w:fldCharType="separate"/>
    </w:r>
    <w:r w:rsidR="003D791A">
      <w:rPr>
        <w:i/>
        <w:iCs/>
        <w:noProof/>
        <w:sz w:val="18"/>
        <w:szCs w:val="18"/>
        <w:lang w:val="en-CA"/>
      </w:rPr>
      <w:t>February 19, 2021</w:t>
    </w:r>
    <w:r w:rsidRPr="00EE7CA0">
      <w:rPr>
        <w:i/>
        <w:iCs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B417" w14:textId="77777777" w:rsidR="009E5102" w:rsidRDefault="009E5102" w:rsidP="00AB3A71">
      <w:r>
        <w:separator/>
      </w:r>
    </w:p>
  </w:footnote>
  <w:footnote w:type="continuationSeparator" w:id="0">
    <w:p w14:paraId="090E4918" w14:textId="77777777" w:rsidR="009E5102" w:rsidRDefault="009E5102" w:rsidP="00AB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6085" w14:textId="3B017A40" w:rsidR="00AB3A71" w:rsidRDefault="00F37340">
    <w:pPr>
      <w:pStyle w:val="Header"/>
    </w:pPr>
    <w:r>
      <w:t xml:space="preserve">Appendix I - </w:t>
    </w:r>
    <w:r w:rsidR="00AB3A71">
      <w:t>Time to completion</w:t>
    </w:r>
    <w:r>
      <w:t xml:space="preserve"> plan for </w:t>
    </w:r>
    <w:r w:rsidR="00AB3A71">
      <w:t>MBP PhD students</w:t>
    </w:r>
    <w:r>
      <w:t xml:space="preserve"> at</w:t>
    </w:r>
    <w:r w:rsidR="00AB3A71">
      <w:t xml:space="preserve"> end of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68DE"/>
    <w:multiLevelType w:val="hybridMultilevel"/>
    <w:tmpl w:val="8F02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7A30"/>
    <w:multiLevelType w:val="hybridMultilevel"/>
    <w:tmpl w:val="A87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Berger">
    <w15:presenceInfo w15:providerId="AD" w15:userId="S::charlie.berger@utoronto.ca::57190b70-e653-47c1-99f1-62f3a09f4f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12"/>
    <w:rsid w:val="00050B4F"/>
    <w:rsid w:val="000956F0"/>
    <w:rsid w:val="000B33D8"/>
    <w:rsid w:val="001150EE"/>
    <w:rsid w:val="00150D79"/>
    <w:rsid w:val="00195190"/>
    <w:rsid w:val="001D7189"/>
    <w:rsid w:val="001E26ED"/>
    <w:rsid w:val="00206B12"/>
    <w:rsid w:val="0023593A"/>
    <w:rsid w:val="00253CD6"/>
    <w:rsid w:val="0027797C"/>
    <w:rsid w:val="002902C7"/>
    <w:rsid w:val="002F674A"/>
    <w:rsid w:val="00302EBF"/>
    <w:rsid w:val="00331071"/>
    <w:rsid w:val="00335043"/>
    <w:rsid w:val="00356547"/>
    <w:rsid w:val="003D791A"/>
    <w:rsid w:val="0041546A"/>
    <w:rsid w:val="0043442A"/>
    <w:rsid w:val="004407BB"/>
    <w:rsid w:val="0048737A"/>
    <w:rsid w:val="004A4779"/>
    <w:rsid w:val="004B5C19"/>
    <w:rsid w:val="004E0CF6"/>
    <w:rsid w:val="0050178F"/>
    <w:rsid w:val="00534196"/>
    <w:rsid w:val="005527CD"/>
    <w:rsid w:val="00616423"/>
    <w:rsid w:val="00655AF9"/>
    <w:rsid w:val="00664C64"/>
    <w:rsid w:val="00671362"/>
    <w:rsid w:val="0072778B"/>
    <w:rsid w:val="00756014"/>
    <w:rsid w:val="007E328C"/>
    <w:rsid w:val="007E5858"/>
    <w:rsid w:val="00800222"/>
    <w:rsid w:val="00812645"/>
    <w:rsid w:val="00837E9C"/>
    <w:rsid w:val="00843B52"/>
    <w:rsid w:val="00864309"/>
    <w:rsid w:val="008A2CF0"/>
    <w:rsid w:val="008C21C0"/>
    <w:rsid w:val="00946C3C"/>
    <w:rsid w:val="00964DC4"/>
    <w:rsid w:val="009A37A0"/>
    <w:rsid w:val="009B1A01"/>
    <w:rsid w:val="009D2179"/>
    <w:rsid w:val="009E5102"/>
    <w:rsid w:val="00A74824"/>
    <w:rsid w:val="00A76735"/>
    <w:rsid w:val="00AB3A71"/>
    <w:rsid w:val="00AC495D"/>
    <w:rsid w:val="00AF17DE"/>
    <w:rsid w:val="00B87B88"/>
    <w:rsid w:val="00B92705"/>
    <w:rsid w:val="00BC50D8"/>
    <w:rsid w:val="00BF738C"/>
    <w:rsid w:val="00C05802"/>
    <w:rsid w:val="00C41C1E"/>
    <w:rsid w:val="00C629F8"/>
    <w:rsid w:val="00C706BA"/>
    <w:rsid w:val="00C72C35"/>
    <w:rsid w:val="00CA0B52"/>
    <w:rsid w:val="00D10C12"/>
    <w:rsid w:val="00D17DE2"/>
    <w:rsid w:val="00D3482E"/>
    <w:rsid w:val="00D351A7"/>
    <w:rsid w:val="00DB4F34"/>
    <w:rsid w:val="00E10290"/>
    <w:rsid w:val="00E854DD"/>
    <w:rsid w:val="00E87EBC"/>
    <w:rsid w:val="00EA6302"/>
    <w:rsid w:val="00EE3121"/>
    <w:rsid w:val="00EE3CEC"/>
    <w:rsid w:val="00EE7CA0"/>
    <w:rsid w:val="00F27BA5"/>
    <w:rsid w:val="00F30EBC"/>
    <w:rsid w:val="00F37340"/>
    <w:rsid w:val="00F907AC"/>
    <w:rsid w:val="00FC3D60"/>
    <w:rsid w:val="00FC5619"/>
    <w:rsid w:val="00FD01A7"/>
    <w:rsid w:val="00FD2248"/>
    <w:rsid w:val="00FD3684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D9D6"/>
  <w14:defaultImageDpi w14:val="32767"/>
  <w15:chartTrackingRefBased/>
  <w15:docId w15:val="{386E1DD6-B0DD-F042-BF88-0BFE47DE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C35"/>
    <w:pPr>
      <w:keepNext/>
      <w:jc w:val="center"/>
      <w:outlineLvl w:val="0"/>
    </w:pPr>
    <w:rPr>
      <w:rFonts w:ascii="Arial Unicode MS" w:eastAsia="Arial Unicode MS" w:hAnsi="Arial Unicode MS" w:cs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A71"/>
  </w:style>
  <w:style w:type="paragraph" w:styleId="Footer">
    <w:name w:val="footer"/>
    <w:basedOn w:val="Normal"/>
    <w:link w:val="FooterChar"/>
    <w:uiPriority w:val="99"/>
    <w:unhideWhenUsed/>
    <w:rsid w:val="00AB3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71"/>
  </w:style>
  <w:style w:type="paragraph" w:styleId="ListParagraph">
    <w:name w:val="List Paragraph"/>
    <w:basedOn w:val="Normal"/>
    <w:uiPriority w:val="34"/>
    <w:qFormat/>
    <w:rsid w:val="00AB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D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72C35"/>
    <w:rPr>
      <w:rFonts w:ascii="Arial Unicode MS" w:eastAsia="Arial Unicode MS" w:hAnsi="Arial Unicode MS" w:cs="Times New Roman"/>
      <w:i/>
      <w:i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BFB306965D04784A9EE97F38555C4" ma:contentTypeVersion="13" ma:contentTypeDescription="Create a new document." ma:contentTypeScope="" ma:versionID="37667a0f8636a6eabb8151d9103a4e3f">
  <xsd:schema xmlns:xsd="http://www.w3.org/2001/XMLSchema" xmlns:xs="http://www.w3.org/2001/XMLSchema" xmlns:p="http://schemas.microsoft.com/office/2006/metadata/properties" xmlns:ns3="2021c23f-76b0-4452-bdb5-e2ff81922bed" xmlns:ns4="560fa478-d12c-446a-82f0-0672fd291ae9" targetNamespace="http://schemas.microsoft.com/office/2006/metadata/properties" ma:root="true" ma:fieldsID="7ebb8af1345cf4a161da99326e516092" ns3:_="" ns4:_="">
    <xsd:import namespace="2021c23f-76b0-4452-bdb5-e2ff81922bed"/>
    <xsd:import namespace="560fa478-d12c-446a-82f0-0672fd291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c23f-76b0-4452-bdb5-e2ff819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a478-d12c-446a-82f0-0672fd291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575CA-2E0D-49D3-8539-5A1CBBFA8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A76F9-4225-4446-A052-E89F99AE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9FFA1-8657-4C32-879E-DC97FC2A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c23f-76b0-4452-bdb5-e2ff81922bed"/>
    <ds:schemaRef ds:uri="560fa478-d12c-446a-82f0-0672fd291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Kislinger</dc:creator>
  <cp:keywords/>
  <dc:description/>
  <cp:lastModifiedBy>Charles Berger</cp:lastModifiedBy>
  <cp:revision>3</cp:revision>
  <cp:lastPrinted>2021-01-13T20:11:00Z</cp:lastPrinted>
  <dcterms:created xsi:type="dcterms:W3CDTF">2021-02-19T15:14:00Z</dcterms:created>
  <dcterms:modified xsi:type="dcterms:W3CDTF">2021-02-19T15:14:00Z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0x0101006FEBFB306965D04784A9EE97F38555C4</vt:lpwstr>
  </property>
</Properties>
</file>